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22DAE" w14:textId="77777777" w:rsidR="00252668" w:rsidRPr="00325E9B" w:rsidRDefault="00DB6F99" w:rsidP="00DB6F99">
      <w:pPr>
        <w:jc w:val="center"/>
        <w:rPr>
          <w:b/>
          <w:color w:val="365F91" w:themeColor="accent1" w:themeShade="BF"/>
          <w:sz w:val="28"/>
          <w:szCs w:val="28"/>
          <w:u w:val="single"/>
        </w:rPr>
      </w:pPr>
      <w:r w:rsidRPr="00325E9B">
        <w:rPr>
          <w:b/>
          <w:color w:val="365F91" w:themeColor="accent1" w:themeShade="BF"/>
          <w:sz w:val="28"/>
          <w:szCs w:val="28"/>
          <w:u w:val="single"/>
        </w:rPr>
        <w:t>REDUCE Carbon</w:t>
      </w:r>
    </w:p>
    <w:p w14:paraId="657F2754" w14:textId="77777777" w:rsidR="00325E9B" w:rsidRPr="00325E9B" w:rsidRDefault="00325E9B" w:rsidP="00325E9B">
      <w:pPr>
        <w:pStyle w:val="ListParagraph"/>
        <w:ind w:left="360"/>
        <w:jc w:val="center"/>
        <w:rPr>
          <w:color w:val="365F91" w:themeColor="accent1" w:themeShade="BF"/>
          <w:sz w:val="24"/>
          <w:szCs w:val="24"/>
        </w:rPr>
      </w:pPr>
      <w:r w:rsidRPr="00325E9B">
        <w:rPr>
          <w:b/>
          <w:color w:val="365F91" w:themeColor="accent1" w:themeShade="BF"/>
          <w:sz w:val="24"/>
          <w:szCs w:val="24"/>
        </w:rPr>
        <w:t>R</w:t>
      </w:r>
      <w:r w:rsidRPr="00325E9B">
        <w:rPr>
          <w:color w:val="365F91" w:themeColor="accent1" w:themeShade="BF"/>
          <w:sz w:val="24"/>
          <w:szCs w:val="24"/>
        </w:rPr>
        <w:t>andomis</w:t>
      </w:r>
      <w:r w:rsidRPr="00325E9B">
        <w:rPr>
          <w:b/>
          <w:color w:val="365F91" w:themeColor="accent1" w:themeShade="BF"/>
          <w:sz w:val="24"/>
          <w:szCs w:val="24"/>
        </w:rPr>
        <w:t>ED</w:t>
      </w:r>
      <w:r w:rsidRPr="00325E9B">
        <w:rPr>
          <w:color w:val="365F91" w:themeColor="accent1" w:themeShade="BF"/>
          <w:sz w:val="24"/>
          <w:szCs w:val="24"/>
        </w:rPr>
        <w:t xml:space="preserve"> control trial to </w:t>
      </w:r>
      <w:r w:rsidRPr="00325E9B">
        <w:rPr>
          <w:b/>
          <w:color w:val="365F91" w:themeColor="accent1" w:themeShade="BF"/>
          <w:sz w:val="24"/>
          <w:szCs w:val="24"/>
        </w:rPr>
        <w:t>U</w:t>
      </w:r>
      <w:r w:rsidRPr="00325E9B">
        <w:rPr>
          <w:color w:val="365F91" w:themeColor="accent1" w:themeShade="BF"/>
          <w:sz w:val="24"/>
          <w:szCs w:val="24"/>
        </w:rPr>
        <w:t xml:space="preserve">nderstand whether prescribing </w:t>
      </w:r>
      <w:r w:rsidRPr="00325E9B">
        <w:rPr>
          <w:b/>
          <w:color w:val="365F91" w:themeColor="accent1" w:themeShade="BF"/>
          <w:sz w:val="24"/>
          <w:szCs w:val="24"/>
        </w:rPr>
        <w:t>C</w:t>
      </w:r>
      <w:r w:rsidRPr="00325E9B">
        <w:rPr>
          <w:color w:val="365F91" w:themeColor="accent1" w:themeShade="BF"/>
          <w:sz w:val="24"/>
          <w:szCs w:val="24"/>
        </w:rPr>
        <w:t>hoice for inhal</w:t>
      </w:r>
      <w:r w:rsidRPr="00325E9B">
        <w:rPr>
          <w:b/>
          <w:color w:val="365F91" w:themeColor="accent1" w:themeShade="BF"/>
          <w:sz w:val="24"/>
          <w:szCs w:val="24"/>
        </w:rPr>
        <w:t>E</w:t>
      </w:r>
      <w:r w:rsidRPr="00325E9B">
        <w:rPr>
          <w:color w:val="365F91" w:themeColor="accent1" w:themeShade="BF"/>
          <w:sz w:val="24"/>
          <w:szCs w:val="24"/>
        </w:rPr>
        <w:t xml:space="preserve">rs is influenced by knowledge of the </w:t>
      </w:r>
      <w:r w:rsidRPr="00325E9B">
        <w:rPr>
          <w:b/>
          <w:color w:val="365F91" w:themeColor="accent1" w:themeShade="BF"/>
          <w:sz w:val="24"/>
          <w:szCs w:val="24"/>
        </w:rPr>
        <w:t>CARBON</w:t>
      </w:r>
      <w:r w:rsidRPr="00325E9B">
        <w:rPr>
          <w:color w:val="365F91" w:themeColor="accent1" w:themeShade="BF"/>
          <w:sz w:val="24"/>
          <w:szCs w:val="24"/>
        </w:rPr>
        <w:t xml:space="preserve"> footprint (</w:t>
      </w:r>
      <w:r w:rsidRPr="00325E9B">
        <w:rPr>
          <w:b/>
          <w:color w:val="365F91" w:themeColor="accent1" w:themeShade="BF"/>
          <w:sz w:val="24"/>
          <w:szCs w:val="24"/>
        </w:rPr>
        <w:t>REDUCE Carbon</w:t>
      </w:r>
      <w:r w:rsidRPr="00325E9B">
        <w:rPr>
          <w:color w:val="365F91" w:themeColor="accent1" w:themeShade="BF"/>
          <w:sz w:val="24"/>
          <w:szCs w:val="24"/>
        </w:rPr>
        <w:t>)</w:t>
      </w:r>
    </w:p>
    <w:p w14:paraId="65678EE8" w14:textId="77777777" w:rsidR="00DB6F99" w:rsidRDefault="00DB6F99" w:rsidP="00DB6F99">
      <w:pPr>
        <w:jc w:val="center"/>
        <w:rPr>
          <w:b/>
          <w:u w:val="single"/>
        </w:rPr>
      </w:pPr>
    </w:p>
    <w:p w14:paraId="50E24EB8" w14:textId="77777777" w:rsidR="00DB6F99" w:rsidRPr="00712FFD" w:rsidRDefault="00DB6F99" w:rsidP="00DB6F99">
      <w:pPr>
        <w:rPr>
          <w:b/>
          <w:color w:val="365F91" w:themeColor="accent1" w:themeShade="BF"/>
          <w:sz w:val="24"/>
          <w:szCs w:val="24"/>
          <w:u w:val="single"/>
        </w:rPr>
      </w:pPr>
      <w:r w:rsidRPr="00712FFD">
        <w:rPr>
          <w:b/>
          <w:color w:val="365F91" w:themeColor="accent1" w:themeShade="BF"/>
          <w:sz w:val="24"/>
          <w:szCs w:val="24"/>
          <w:u w:val="single"/>
        </w:rPr>
        <w:t>What is the purpose of this research</w:t>
      </w:r>
      <w:r w:rsidR="00894C6D" w:rsidRPr="00712FFD">
        <w:rPr>
          <w:b/>
          <w:color w:val="365F91" w:themeColor="accent1" w:themeShade="BF"/>
          <w:sz w:val="24"/>
          <w:szCs w:val="24"/>
          <w:u w:val="single"/>
        </w:rPr>
        <w:t>?</w:t>
      </w:r>
    </w:p>
    <w:p w14:paraId="14F2CD07" w14:textId="77777777" w:rsidR="006314EB" w:rsidRPr="004F148F" w:rsidRDefault="00B34C35" w:rsidP="00DB6F99">
      <w:pPr>
        <w:rPr>
          <w:color w:val="000000" w:themeColor="text1"/>
        </w:rPr>
      </w:pPr>
      <w:r w:rsidRPr="004F148F">
        <w:rPr>
          <w:color w:val="000000" w:themeColor="text1"/>
        </w:rPr>
        <w:t>Inhalers are</w:t>
      </w:r>
      <w:r w:rsidR="00245C4E" w:rsidRPr="004F148F">
        <w:rPr>
          <w:color w:val="000000" w:themeColor="text1"/>
        </w:rPr>
        <w:t xml:space="preserve"> some of the most commonly prescribed and expensive medicines in the UK. They are</w:t>
      </w:r>
      <w:r w:rsidR="00DF5481" w:rsidRPr="004F148F">
        <w:rPr>
          <w:color w:val="000000" w:themeColor="text1"/>
        </w:rPr>
        <w:t xml:space="preserve"> the </w:t>
      </w:r>
      <w:r w:rsidR="004B207D" w:rsidRPr="004F148F">
        <w:rPr>
          <w:color w:val="000000" w:themeColor="text1"/>
        </w:rPr>
        <w:t>cornerstone of</w:t>
      </w:r>
      <w:r w:rsidR="00DF5481" w:rsidRPr="004F148F">
        <w:rPr>
          <w:color w:val="000000" w:themeColor="text1"/>
        </w:rPr>
        <w:t xml:space="preserve"> treatment</w:t>
      </w:r>
      <w:r w:rsidR="004B207D" w:rsidRPr="004F148F">
        <w:rPr>
          <w:color w:val="000000" w:themeColor="text1"/>
        </w:rPr>
        <w:t xml:space="preserve"> for many lung conditions, in particular </w:t>
      </w:r>
      <w:r w:rsidR="00DF5481" w:rsidRPr="004F148F">
        <w:rPr>
          <w:color w:val="000000" w:themeColor="text1"/>
        </w:rPr>
        <w:t>asthma and COPD</w:t>
      </w:r>
      <w:r w:rsidR="004B207D" w:rsidRPr="004F148F">
        <w:rPr>
          <w:color w:val="000000" w:themeColor="text1"/>
        </w:rPr>
        <w:t>,</w:t>
      </w:r>
      <w:r w:rsidR="00DF5481" w:rsidRPr="004F148F">
        <w:rPr>
          <w:color w:val="000000" w:themeColor="text1"/>
        </w:rPr>
        <w:t xml:space="preserve"> and are essential to achi</w:t>
      </w:r>
      <w:r w:rsidR="004B207D" w:rsidRPr="004F148F">
        <w:rPr>
          <w:color w:val="000000" w:themeColor="text1"/>
        </w:rPr>
        <w:t xml:space="preserve">eving </w:t>
      </w:r>
      <w:r w:rsidR="00DF5481" w:rsidRPr="004F148F">
        <w:rPr>
          <w:color w:val="000000" w:themeColor="text1"/>
        </w:rPr>
        <w:t>symptom control</w:t>
      </w:r>
      <w:r w:rsidR="004B207D" w:rsidRPr="004F148F">
        <w:rPr>
          <w:color w:val="000000" w:themeColor="text1"/>
        </w:rPr>
        <w:t xml:space="preserve"> and</w:t>
      </w:r>
      <w:r w:rsidR="008F678F" w:rsidRPr="004F148F">
        <w:rPr>
          <w:color w:val="000000" w:themeColor="text1"/>
        </w:rPr>
        <w:t xml:space="preserve"> </w:t>
      </w:r>
      <w:r w:rsidR="004B207D" w:rsidRPr="004F148F">
        <w:rPr>
          <w:color w:val="000000" w:themeColor="text1"/>
        </w:rPr>
        <w:t>improving quality of life</w:t>
      </w:r>
      <w:r w:rsidR="00245C4E" w:rsidRPr="004F148F">
        <w:rPr>
          <w:color w:val="000000" w:themeColor="text1"/>
        </w:rPr>
        <w:t xml:space="preserve"> for patients</w:t>
      </w:r>
      <w:r w:rsidR="004B207D" w:rsidRPr="004F148F">
        <w:rPr>
          <w:color w:val="000000" w:themeColor="text1"/>
        </w:rPr>
        <w:t>.</w:t>
      </w:r>
      <w:r w:rsidR="00DF5481" w:rsidRPr="004F148F">
        <w:rPr>
          <w:color w:val="000000" w:themeColor="text1"/>
        </w:rPr>
        <w:t xml:space="preserve"> </w:t>
      </w:r>
      <w:r w:rsidR="006314EB" w:rsidRPr="004F148F">
        <w:rPr>
          <w:color w:val="000000" w:themeColor="text1"/>
        </w:rPr>
        <w:t xml:space="preserve">There </w:t>
      </w:r>
      <w:r w:rsidR="0069062E" w:rsidRPr="004F148F">
        <w:rPr>
          <w:color w:val="000000" w:themeColor="text1"/>
        </w:rPr>
        <w:t>are</w:t>
      </w:r>
      <w:r w:rsidR="006314EB" w:rsidRPr="004F148F">
        <w:rPr>
          <w:color w:val="000000" w:themeColor="text1"/>
        </w:rPr>
        <w:t xml:space="preserve"> a burgeoning number of inhaler devices available for patient use, and choosing the most appropriate device to meet individual patient needs is an important but often challenging practice.</w:t>
      </w:r>
      <w:r w:rsidR="0015729E" w:rsidRPr="004F148F">
        <w:rPr>
          <w:color w:val="000000" w:themeColor="text1"/>
        </w:rPr>
        <w:t xml:space="preserve"> A number of factors are usually considered including</w:t>
      </w:r>
      <w:r w:rsidR="00AA4D07" w:rsidRPr="004F148F">
        <w:rPr>
          <w:color w:val="000000" w:themeColor="text1"/>
        </w:rPr>
        <w:t xml:space="preserve"> ability of the pati</w:t>
      </w:r>
      <w:r w:rsidR="007F2F17" w:rsidRPr="004F148F">
        <w:rPr>
          <w:color w:val="000000" w:themeColor="text1"/>
        </w:rPr>
        <w:t>ent to use the device and cost. H</w:t>
      </w:r>
      <w:r w:rsidR="00AA4D07" w:rsidRPr="004F148F">
        <w:rPr>
          <w:color w:val="000000" w:themeColor="text1"/>
        </w:rPr>
        <w:t>owever i</w:t>
      </w:r>
      <w:r w:rsidR="000B2D8D" w:rsidRPr="004F148F">
        <w:rPr>
          <w:color w:val="000000" w:themeColor="text1"/>
        </w:rPr>
        <w:t>t</w:t>
      </w:r>
      <w:r w:rsidR="00DF5481" w:rsidRPr="004F148F">
        <w:rPr>
          <w:color w:val="000000" w:themeColor="text1"/>
        </w:rPr>
        <w:t xml:space="preserve"> is</w:t>
      </w:r>
      <w:r w:rsidR="007F2F17" w:rsidRPr="004F148F">
        <w:rPr>
          <w:color w:val="000000" w:themeColor="text1"/>
        </w:rPr>
        <w:t xml:space="preserve"> also</w:t>
      </w:r>
      <w:r w:rsidR="00DF5481" w:rsidRPr="004F148F">
        <w:rPr>
          <w:color w:val="000000" w:themeColor="text1"/>
        </w:rPr>
        <w:t xml:space="preserve"> becoming increasingly recognised that inhalers have a significan</w:t>
      </w:r>
      <w:bookmarkStart w:id="0" w:name="_GoBack"/>
      <w:bookmarkEnd w:id="0"/>
      <w:r w:rsidR="00DF5481" w:rsidRPr="004F148F">
        <w:rPr>
          <w:color w:val="000000" w:themeColor="text1"/>
        </w:rPr>
        <w:t>t impact on global warming, predominantly driven by the propellant gase</w:t>
      </w:r>
      <w:r w:rsidR="00AA4D07" w:rsidRPr="004F148F">
        <w:rPr>
          <w:color w:val="000000" w:themeColor="text1"/>
        </w:rPr>
        <w:t>s used in metered dose inhalers but up until now the</w:t>
      </w:r>
      <w:r w:rsidR="007F2F17" w:rsidRPr="004F148F">
        <w:rPr>
          <w:color w:val="000000" w:themeColor="text1"/>
        </w:rPr>
        <w:t>ir</w:t>
      </w:r>
      <w:r w:rsidR="00AA4D07" w:rsidRPr="004F148F">
        <w:rPr>
          <w:color w:val="000000" w:themeColor="text1"/>
        </w:rPr>
        <w:t xml:space="preserve"> environmental impact has not routinely been considered </w:t>
      </w:r>
      <w:r w:rsidR="00913122" w:rsidRPr="004F148F">
        <w:rPr>
          <w:color w:val="000000" w:themeColor="text1"/>
        </w:rPr>
        <w:t>in prescription choice</w:t>
      </w:r>
      <w:r w:rsidR="00AA4D07" w:rsidRPr="004F148F">
        <w:rPr>
          <w:color w:val="000000" w:themeColor="text1"/>
        </w:rPr>
        <w:t>.</w:t>
      </w:r>
    </w:p>
    <w:p w14:paraId="41B03366" w14:textId="182F360B" w:rsidR="004B207D" w:rsidRPr="004F148F" w:rsidRDefault="004B207D" w:rsidP="00DB6F99">
      <w:pPr>
        <w:rPr>
          <w:color w:val="000000" w:themeColor="text1"/>
        </w:rPr>
      </w:pPr>
      <w:r w:rsidRPr="004F148F">
        <w:rPr>
          <w:color w:val="000000" w:themeColor="text1"/>
        </w:rPr>
        <w:t xml:space="preserve">We </w:t>
      </w:r>
      <w:r w:rsidR="004166DD" w:rsidRPr="004F148F">
        <w:rPr>
          <w:color w:val="000000" w:themeColor="text1"/>
        </w:rPr>
        <w:t>are looking</w:t>
      </w:r>
      <w:r w:rsidRPr="004F148F">
        <w:rPr>
          <w:color w:val="000000" w:themeColor="text1"/>
        </w:rPr>
        <w:t xml:space="preserve"> to explore</w:t>
      </w:r>
      <w:r w:rsidR="0065187B" w:rsidRPr="004F148F">
        <w:rPr>
          <w:color w:val="000000" w:themeColor="text1"/>
        </w:rPr>
        <w:t xml:space="preserve"> prescribing behaviours</w:t>
      </w:r>
      <w:r w:rsidR="004166DD" w:rsidRPr="004F148F">
        <w:rPr>
          <w:color w:val="000000" w:themeColor="text1"/>
        </w:rPr>
        <w:t xml:space="preserve"> surrounding </w:t>
      </w:r>
      <w:r w:rsidR="00C8120C" w:rsidRPr="004F148F">
        <w:rPr>
          <w:color w:val="000000" w:themeColor="text1"/>
        </w:rPr>
        <w:t>inhaler selection</w:t>
      </w:r>
      <w:r w:rsidR="0065187B" w:rsidRPr="004F148F">
        <w:rPr>
          <w:color w:val="000000" w:themeColor="text1"/>
        </w:rPr>
        <w:t xml:space="preserve"> and what information </w:t>
      </w:r>
      <w:r w:rsidR="00A85085" w:rsidRPr="004F148F">
        <w:rPr>
          <w:color w:val="000000" w:themeColor="text1"/>
        </w:rPr>
        <w:t>influences</w:t>
      </w:r>
      <w:r w:rsidR="004166DD" w:rsidRPr="004F148F">
        <w:rPr>
          <w:color w:val="000000" w:themeColor="text1"/>
        </w:rPr>
        <w:t xml:space="preserve"> this choice</w:t>
      </w:r>
      <w:r w:rsidR="00A85085" w:rsidRPr="004F148F">
        <w:rPr>
          <w:color w:val="000000" w:themeColor="text1"/>
        </w:rPr>
        <w:t xml:space="preserve">. </w:t>
      </w:r>
      <w:r w:rsidR="003C00A2" w:rsidRPr="004F148F">
        <w:rPr>
          <w:color w:val="000000" w:themeColor="text1"/>
        </w:rPr>
        <w:t>In particular we would like to discover whether knowledge of the c</w:t>
      </w:r>
      <w:r w:rsidR="008023EE" w:rsidRPr="004F148F">
        <w:rPr>
          <w:color w:val="000000" w:themeColor="text1"/>
        </w:rPr>
        <w:t>arbon footprint of</w:t>
      </w:r>
      <w:r w:rsidR="003C00A2" w:rsidRPr="004F148F">
        <w:rPr>
          <w:color w:val="000000" w:themeColor="text1"/>
        </w:rPr>
        <w:t xml:space="preserve"> inhalers has any sway on prescribing preference.  By better understanding the decision making process, </w:t>
      </w:r>
      <w:r w:rsidR="00AB7F82" w:rsidRPr="004F148F">
        <w:rPr>
          <w:color w:val="000000" w:themeColor="text1"/>
        </w:rPr>
        <w:t>we will be able to produce</w:t>
      </w:r>
      <w:r w:rsidR="003C00A2" w:rsidRPr="004F148F">
        <w:rPr>
          <w:color w:val="000000" w:themeColor="text1"/>
        </w:rPr>
        <w:t xml:space="preserve"> more comprehensive asthma management guidelines and potentially facilitate a drive to greener inhaler prescribing practices.  </w:t>
      </w:r>
    </w:p>
    <w:p w14:paraId="050DED33" w14:textId="77777777" w:rsidR="004F148F" w:rsidRPr="00712FFD" w:rsidRDefault="004F148F" w:rsidP="004F148F">
      <w:pPr>
        <w:rPr>
          <w:b/>
          <w:color w:val="365F91" w:themeColor="accent1" w:themeShade="BF"/>
          <w:sz w:val="24"/>
          <w:szCs w:val="24"/>
          <w:u w:val="single"/>
        </w:rPr>
      </w:pPr>
      <w:r w:rsidRPr="00712FFD">
        <w:rPr>
          <w:b/>
          <w:color w:val="365F91" w:themeColor="accent1" w:themeShade="BF"/>
          <w:sz w:val="24"/>
          <w:szCs w:val="24"/>
          <w:u w:val="single"/>
        </w:rPr>
        <w:t>What will happen if I take part?</w:t>
      </w:r>
    </w:p>
    <w:p w14:paraId="02515F19" w14:textId="0F651216" w:rsidR="004F148F" w:rsidRPr="004F148F" w:rsidRDefault="004F148F" w:rsidP="004F148F">
      <w:pPr>
        <w:rPr>
          <w:color w:val="000000" w:themeColor="text1"/>
        </w:rPr>
      </w:pPr>
      <w:r w:rsidRPr="004F148F">
        <w:rPr>
          <w:color w:val="000000" w:themeColor="text1"/>
        </w:rPr>
        <w:t xml:space="preserve">If you agree to take part in this study we will ask you to complete an online questionnaire using the Wessex Asthma Network inhaler guidelines. There are 4 questions and 4 </w:t>
      </w:r>
      <w:r w:rsidR="002E60BE">
        <w:rPr>
          <w:color w:val="000000" w:themeColor="text1"/>
        </w:rPr>
        <w:t>inhaler choice</w:t>
      </w:r>
      <w:r w:rsidRPr="004F148F">
        <w:rPr>
          <w:color w:val="000000" w:themeColor="text1"/>
        </w:rPr>
        <w:t xml:space="preserve"> scenarios and should take less than 10 minutes to complete. It is looking at inhaler prescribing choice as well as assessing what factors and information is important when making this choice. We recognise that patient preference is an important factor to consider when choosing an inhaler in order to achieve adherence and effective treatment. However, for the purpose of the clinical scenarios in this study we have assumed the patient can use both a </w:t>
      </w:r>
      <w:proofErr w:type="spellStart"/>
      <w:r w:rsidRPr="004F148F">
        <w:rPr>
          <w:color w:val="000000" w:themeColor="text1"/>
        </w:rPr>
        <w:t>pMDI</w:t>
      </w:r>
      <w:proofErr w:type="spellEnd"/>
      <w:r w:rsidRPr="004F148F">
        <w:rPr>
          <w:color w:val="000000" w:themeColor="text1"/>
        </w:rPr>
        <w:t xml:space="preserve"> and DPI equally as well, and therefore inhaler choice is left to the HCPs discretion. It is not a test of clinical practice but to allow us to determine what may influence prescribing choices. We would also like to collect other information about you, such as your place of work, job title and your age range.  </w:t>
      </w:r>
    </w:p>
    <w:p w14:paraId="24D47657" w14:textId="77777777" w:rsidR="004F148F" w:rsidRPr="00B94155" w:rsidRDefault="004F148F" w:rsidP="004F148F">
      <w:pPr>
        <w:rPr>
          <w:b/>
          <w:bCs/>
          <w:color w:val="365F91" w:themeColor="accent1" w:themeShade="BF"/>
          <w:sz w:val="24"/>
          <w:u w:val="single"/>
        </w:rPr>
      </w:pPr>
      <w:r w:rsidRPr="00B94155">
        <w:rPr>
          <w:b/>
          <w:bCs/>
          <w:color w:val="365F91" w:themeColor="accent1" w:themeShade="BF"/>
          <w:sz w:val="24"/>
          <w:u w:val="single"/>
        </w:rPr>
        <w:t>I am a healthcare professional but I do not prescribe inhalers for patients. Can I still take part in the study?</w:t>
      </w:r>
    </w:p>
    <w:p w14:paraId="3C93B3F6" w14:textId="05CCA7E6" w:rsidR="004F148F" w:rsidRDefault="004F148F" w:rsidP="004F148F">
      <w:pPr>
        <w:rPr>
          <w:b/>
          <w:color w:val="365F91" w:themeColor="accent1" w:themeShade="BF"/>
          <w:sz w:val="24"/>
          <w:szCs w:val="24"/>
          <w:u w:val="single"/>
        </w:rPr>
      </w:pPr>
      <w:r w:rsidRPr="00B94155">
        <w:t>Yes. As both prescribing and non-prescribing healthcare professionals can have a major influence on inhaler choices we would encourage non-prescribing healthcare professionals to complete the questionnaire based on their knowledge and experience recognising these are recommendations and not prescriptions.</w:t>
      </w:r>
    </w:p>
    <w:p w14:paraId="096BBBBD" w14:textId="77777777" w:rsidR="004F148F" w:rsidRDefault="004F148F" w:rsidP="00DB6F99">
      <w:pPr>
        <w:rPr>
          <w:b/>
          <w:color w:val="365F91" w:themeColor="accent1" w:themeShade="BF"/>
          <w:sz w:val="24"/>
          <w:szCs w:val="24"/>
          <w:u w:val="single"/>
        </w:rPr>
      </w:pPr>
    </w:p>
    <w:p w14:paraId="0EEDC17E" w14:textId="77777777" w:rsidR="00DB6F99" w:rsidRPr="00712FFD" w:rsidRDefault="00DB6F99" w:rsidP="00DB6F99">
      <w:pPr>
        <w:rPr>
          <w:b/>
          <w:color w:val="365F91" w:themeColor="accent1" w:themeShade="BF"/>
          <w:sz w:val="24"/>
          <w:szCs w:val="24"/>
          <w:u w:val="single"/>
        </w:rPr>
      </w:pPr>
      <w:r w:rsidRPr="00712FFD">
        <w:rPr>
          <w:b/>
          <w:color w:val="365F91" w:themeColor="accent1" w:themeShade="BF"/>
          <w:sz w:val="24"/>
          <w:szCs w:val="24"/>
          <w:u w:val="single"/>
        </w:rPr>
        <w:lastRenderedPageBreak/>
        <w:t>Do I have to take part</w:t>
      </w:r>
      <w:r w:rsidR="002E7B5A" w:rsidRPr="00712FFD">
        <w:rPr>
          <w:b/>
          <w:color w:val="365F91" w:themeColor="accent1" w:themeShade="BF"/>
          <w:sz w:val="24"/>
          <w:szCs w:val="24"/>
          <w:u w:val="single"/>
        </w:rPr>
        <w:t>?</w:t>
      </w:r>
    </w:p>
    <w:p w14:paraId="5224C61B" w14:textId="6638FCB7" w:rsidR="00855FD6" w:rsidRPr="004F148F" w:rsidRDefault="00855FD6" w:rsidP="00DB6F99">
      <w:pPr>
        <w:rPr>
          <w:b/>
          <w:color w:val="000000" w:themeColor="text1"/>
          <w:u w:val="single"/>
        </w:rPr>
      </w:pPr>
      <w:r w:rsidRPr="004F148F">
        <w:rPr>
          <w:rFonts w:cs="Segoe UI"/>
          <w:color w:val="000000" w:themeColor="text1"/>
          <w:lang w:val="en"/>
        </w:rPr>
        <w:t>No</w:t>
      </w:r>
      <w:r w:rsidR="00AB7F82" w:rsidRPr="004F148F">
        <w:rPr>
          <w:rFonts w:cs="Segoe UI"/>
          <w:color w:val="000000" w:themeColor="text1"/>
          <w:lang w:val="en"/>
        </w:rPr>
        <w:t>. W</w:t>
      </w:r>
      <w:r w:rsidRPr="004F148F">
        <w:rPr>
          <w:rFonts w:cs="Segoe UI"/>
          <w:color w:val="000000" w:themeColor="text1"/>
          <w:lang w:val="en"/>
        </w:rPr>
        <w:t>hile we are very grateful to everyone who takes part in the study, participating is entirely your choice and you should feel under no pressure to take part. You are free to withdraw from the study at any time before submitting your answers to the questionnaire without giving a reason.</w:t>
      </w:r>
    </w:p>
    <w:p w14:paraId="05F7596E" w14:textId="0F7D8E1C" w:rsidR="00DB6F99" w:rsidRPr="003C00A2" w:rsidRDefault="00DB6F99" w:rsidP="00DB6F99">
      <w:pPr>
        <w:rPr>
          <w:color w:val="365F91" w:themeColor="accent1" w:themeShade="BF"/>
        </w:rPr>
      </w:pPr>
      <w:r w:rsidRPr="003C00A2">
        <w:rPr>
          <w:b/>
          <w:color w:val="365F91" w:themeColor="accent1" w:themeShade="BF"/>
          <w:sz w:val="24"/>
          <w:szCs w:val="24"/>
          <w:u w:val="single"/>
        </w:rPr>
        <w:t>What are the possible benefits of taking part</w:t>
      </w:r>
      <w:r w:rsidR="00E73D4F" w:rsidRPr="003C00A2">
        <w:rPr>
          <w:b/>
          <w:color w:val="365F91" w:themeColor="accent1" w:themeShade="BF"/>
          <w:sz w:val="24"/>
          <w:szCs w:val="24"/>
          <w:u w:val="single"/>
        </w:rPr>
        <w:t>?</w:t>
      </w:r>
    </w:p>
    <w:p w14:paraId="4B2607E9" w14:textId="1914E403" w:rsidR="00DB6F99" w:rsidRPr="00C8120C" w:rsidRDefault="00E73D4F" w:rsidP="004F148F">
      <w:pPr>
        <w:rPr>
          <w:color w:val="365F91" w:themeColor="accent1" w:themeShade="BF"/>
        </w:rPr>
      </w:pPr>
      <w:r w:rsidRPr="004F148F">
        <w:rPr>
          <w:color w:val="000000" w:themeColor="text1"/>
        </w:rPr>
        <w:t xml:space="preserve">There are no direct benefits for you, but the information we gather through this study may help us </w:t>
      </w:r>
      <w:r w:rsidR="003C00A2" w:rsidRPr="004F148F">
        <w:rPr>
          <w:color w:val="000000" w:themeColor="text1"/>
        </w:rPr>
        <w:t>better understand the decision making processes around inhaler prescribing and</w:t>
      </w:r>
      <w:r w:rsidR="005874A1" w:rsidRPr="004F148F">
        <w:rPr>
          <w:color w:val="000000" w:themeColor="text1"/>
        </w:rPr>
        <w:t xml:space="preserve">, this </w:t>
      </w:r>
      <w:r w:rsidR="003C00A2" w:rsidRPr="004F148F">
        <w:rPr>
          <w:color w:val="000000" w:themeColor="text1"/>
        </w:rPr>
        <w:t xml:space="preserve">will allow the production of more comprehensive asthma management guidelines and potentially facilitate a drive to greener inhaler prescribing practices.  </w:t>
      </w:r>
      <w:r w:rsidR="004F148F">
        <w:rPr>
          <w:b/>
          <w:color w:val="365F91" w:themeColor="accent1" w:themeShade="BF"/>
          <w:sz w:val="24"/>
          <w:szCs w:val="24"/>
          <w:u w:val="single"/>
        </w:rPr>
        <w:br/>
      </w:r>
      <w:r w:rsidR="0069062E">
        <w:rPr>
          <w:b/>
          <w:color w:val="365F91" w:themeColor="accent1" w:themeShade="BF"/>
          <w:sz w:val="24"/>
          <w:szCs w:val="24"/>
          <w:u w:val="single"/>
        </w:rPr>
        <w:br/>
      </w:r>
      <w:r w:rsidR="00695626" w:rsidRPr="00712FFD">
        <w:rPr>
          <w:b/>
          <w:color w:val="365F91" w:themeColor="accent1" w:themeShade="BF"/>
          <w:sz w:val="24"/>
          <w:szCs w:val="24"/>
          <w:u w:val="single"/>
        </w:rPr>
        <w:t>What if I change my mind?</w:t>
      </w:r>
    </w:p>
    <w:p w14:paraId="0D0A49CB" w14:textId="77777777" w:rsidR="00695626" w:rsidRPr="004F148F" w:rsidRDefault="00695626" w:rsidP="00695626">
      <w:pPr>
        <w:rPr>
          <w:color w:val="000000" w:themeColor="text1"/>
        </w:rPr>
      </w:pPr>
      <w:r w:rsidRPr="004F148F">
        <w:rPr>
          <w:color w:val="000000" w:themeColor="text1"/>
        </w:rPr>
        <w:t>You can stop being part of the study before submitting the questionnaire without giving a reason. However once you have submitted the answers to the questionnaire it will not be possible to withdraw your responses from the research database.</w:t>
      </w:r>
    </w:p>
    <w:p w14:paraId="5EBDA38C" w14:textId="77DB33BB" w:rsidR="00DB6F99" w:rsidRPr="00C8120C" w:rsidRDefault="00695626" w:rsidP="00DB6F99">
      <w:pPr>
        <w:rPr>
          <w:color w:val="365F91" w:themeColor="accent1" w:themeShade="BF"/>
        </w:rPr>
      </w:pPr>
      <w:r w:rsidRPr="004F148F">
        <w:rPr>
          <w:color w:val="000000" w:themeColor="text1"/>
        </w:rPr>
        <w:t>We need to manage your records in a specific way for the research to be reliable. This means that we won’t be able to let you see or change the data we hold about your responses to the questionnaire</w:t>
      </w:r>
      <w:r w:rsidR="001140C7" w:rsidRPr="004F148F">
        <w:rPr>
          <w:color w:val="000000" w:themeColor="text1"/>
        </w:rPr>
        <w:t xml:space="preserve"> once completed</w:t>
      </w:r>
      <w:r w:rsidRPr="004F148F">
        <w:rPr>
          <w:color w:val="000000" w:themeColor="text1"/>
        </w:rPr>
        <w:t>.</w:t>
      </w:r>
      <w:r w:rsidR="004F148F">
        <w:rPr>
          <w:color w:val="000000" w:themeColor="text1"/>
        </w:rPr>
        <w:t xml:space="preserve"> </w:t>
      </w:r>
      <w:r w:rsidR="004F148F">
        <w:rPr>
          <w:color w:val="000000" w:themeColor="text1"/>
        </w:rPr>
        <w:br/>
      </w:r>
      <w:r w:rsidR="0069062E">
        <w:rPr>
          <w:color w:val="365F91" w:themeColor="accent1" w:themeShade="BF"/>
        </w:rPr>
        <w:br/>
      </w:r>
      <w:r w:rsidR="00DB6F99" w:rsidRPr="00712FFD">
        <w:rPr>
          <w:b/>
          <w:color w:val="365F91" w:themeColor="accent1" w:themeShade="BF"/>
          <w:sz w:val="24"/>
          <w:szCs w:val="24"/>
          <w:u w:val="single"/>
        </w:rPr>
        <w:t>How will you use the information about me</w:t>
      </w:r>
      <w:r w:rsidR="002E7B5A" w:rsidRPr="00712FFD">
        <w:rPr>
          <w:b/>
          <w:color w:val="365F91" w:themeColor="accent1" w:themeShade="BF"/>
          <w:sz w:val="24"/>
          <w:szCs w:val="24"/>
          <w:u w:val="single"/>
        </w:rPr>
        <w:t>?</w:t>
      </w:r>
    </w:p>
    <w:p w14:paraId="4E592502" w14:textId="523D6836" w:rsidR="00FC5035" w:rsidRPr="005D3366" w:rsidRDefault="004F148F" w:rsidP="00FC5035">
      <w:pPr>
        <w:rPr>
          <w:color w:val="000000" w:themeColor="text1"/>
        </w:rPr>
      </w:pPr>
      <w:r w:rsidRPr="00A97FA2">
        <w:t>You will not be asked to provide any personally identifiable information. We are collecting data about where you work and your job role but it will not be possible to identify who has completed the questionnaire. Once you have completed the study we will keep the answers to the questionnaire for 5 years.</w:t>
      </w:r>
      <w:r w:rsidR="00FC5035" w:rsidRPr="00FC5035">
        <w:rPr>
          <w:color w:val="000000" w:themeColor="text1"/>
        </w:rPr>
        <w:t xml:space="preserve"> </w:t>
      </w:r>
      <w:r w:rsidR="00FC5035" w:rsidRPr="005D3366">
        <w:rPr>
          <w:color w:val="000000" w:themeColor="text1"/>
        </w:rPr>
        <w:t>Responses from the questionnaire will be entered directly into a database stored on a password protected computer on a secure NHS server held at Queen Alexandra Hospital. Members of the study team will have access to anonymised data in order to analyse the results and will not be able to find out your name or contact details. You will not be able to be identified in any way.</w:t>
      </w:r>
      <w:r>
        <w:br/>
      </w:r>
    </w:p>
    <w:p w14:paraId="2C38118B" w14:textId="5EDEBE0C" w:rsidR="00DB6F99" w:rsidRPr="00C8120C" w:rsidRDefault="00DB6F99" w:rsidP="00DB6F99">
      <w:pPr>
        <w:rPr>
          <w:color w:val="365F91" w:themeColor="accent1" w:themeShade="BF"/>
        </w:rPr>
      </w:pPr>
      <w:r w:rsidRPr="00712FFD">
        <w:rPr>
          <w:b/>
          <w:color w:val="365F91" w:themeColor="accent1" w:themeShade="BF"/>
          <w:sz w:val="24"/>
          <w:szCs w:val="24"/>
          <w:u w:val="single"/>
        </w:rPr>
        <w:t>Where can I find out more information about how my information is used</w:t>
      </w:r>
      <w:r w:rsidR="002E7B5A" w:rsidRPr="00712FFD">
        <w:rPr>
          <w:b/>
          <w:color w:val="365F91" w:themeColor="accent1" w:themeShade="BF"/>
          <w:sz w:val="24"/>
          <w:szCs w:val="24"/>
          <w:u w:val="single"/>
        </w:rPr>
        <w:t>?</w:t>
      </w:r>
    </w:p>
    <w:p w14:paraId="7E05D99C" w14:textId="77777777" w:rsidR="00400A8C" w:rsidRPr="004F148F" w:rsidRDefault="00400A8C" w:rsidP="00400A8C">
      <w:pPr>
        <w:rPr>
          <w:color w:val="000000" w:themeColor="text1"/>
        </w:rPr>
      </w:pPr>
      <w:r w:rsidRPr="004F148F">
        <w:rPr>
          <w:color w:val="000000" w:themeColor="text1"/>
        </w:rPr>
        <w:t>You can find out more about how we use your information:</w:t>
      </w:r>
    </w:p>
    <w:p w14:paraId="417A26E4" w14:textId="77777777" w:rsidR="002147E1" w:rsidRPr="004F148F" w:rsidRDefault="002147E1" w:rsidP="002147E1">
      <w:pPr>
        <w:pStyle w:val="ListParagraph"/>
        <w:numPr>
          <w:ilvl w:val="0"/>
          <w:numId w:val="1"/>
        </w:numPr>
        <w:rPr>
          <w:color w:val="000000" w:themeColor="text1"/>
        </w:rPr>
      </w:pPr>
      <w:r w:rsidRPr="004F148F">
        <w:rPr>
          <w:color w:val="000000" w:themeColor="text1"/>
        </w:rPr>
        <w:t>https://www.porthosp.nhs.uk/departments/Research/research-innovation.htm</w:t>
      </w:r>
    </w:p>
    <w:p w14:paraId="0632BDFE" w14:textId="77777777" w:rsidR="00400A8C" w:rsidRPr="004F148F" w:rsidRDefault="00400A8C" w:rsidP="00400A8C">
      <w:pPr>
        <w:pStyle w:val="ListParagraph"/>
        <w:numPr>
          <w:ilvl w:val="0"/>
          <w:numId w:val="1"/>
        </w:numPr>
        <w:rPr>
          <w:color w:val="000000" w:themeColor="text1"/>
        </w:rPr>
      </w:pPr>
      <w:r w:rsidRPr="004F148F">
        <w:rPr>
          <w:color w:val="000000" w:themeColor="text1"/>
        </w:rPr>
        <w:t xml:space="preserve"> www.hra.nhs.uk/information-about-patients or</w:t>
      </w:r>
    </w:p>
    <w:p w14:paraId="63AF5F7C" w14:textId="345BE20C" w:rsidR="00400A8C" w:rsidRPr="004F148F" w:rsidRDefault="00400A8C" w:rsidP="00400A8C">
      <w:pPr>
        <w:pStyle w:val="ListParagraph"/>
        <w:numPr>
          <w:ilvl w:val="0"/>
          <w:numId w:val="1"/>
        </w:numPr>
        <w:rPr>
          <w:color w:val="000000" w:themeColor="text1"/>
        </w:rPr>
      </w:pPr>
      <w:r w:rsidRPr="004F148F">
        <w:rPr>
          <w:color w:val="000000" w:themeColor="text1"/>
        </w:rPr>
        <w:t xml:space="preserve">by asking </w:t>
      </w:r>
      <w:r w:rsidR="005D3366">
        <w:rPr>
          <w:color w:val="000000" w:themeColor="text1"/>
        </w:rPr>
        <w:t xml:space="preserve">your local study team </w:t>
      </w:r>
      <w:r w:rsidRPr="004F148F">
        <w:rPr>
          <w:color w:val="000000" w:themeColor="text1"/>
        </w:rPr>
        <w:t>or</w:t>
      </w:r>
    </w:p>
    <w:p w14:paraId="59EF0A50" w14:textId="77777777" w:rsidR="00C8120C" w:rsidRPr="004F148F" w:rsidRDefault="00E73D4F" w:rsidP="00C8120C">
      <w:pPr>
        <w:pStyle w:val="ListParagraph"/>
        <w:numPr>
          <w:ilvl w:val="0"/>
          <w:numId w:val="1"/>
        </w:numPr>
        <w:rPr>
          <w:color w:val="000000" w:themeColor="text1"/>
        </w:rPr>
      </w:pPr>
      <w:r w:rsidRPr="004F148F">
        <w:rPr>
          <w:color w:val="000000" w:themeColor="text1"/>
        </w:rPr>
        <w:t>C</w:t>
      </w:r>
      <w:r w:rsidR="00400A8C" w:rsidRPr="004F148F">
        <w:rPr>
          <w:color w:val="000000" w:themeColor="text1"/>
        </w:rPr>
        <w:t>alling 02392 286000 and asking to speak to Emile Armour</w:t>
      </w:r>
      <w:r w:rsidR="0069062E" w:rsidRPr="004F148F">
        <w:rPr>
          <w:color w:val="000000" w:themeColor="text1"/>
        </w:rPr>
        <w:t>, Information Governance Manage</w:t>
      </w:r>
      <w:r w:rsidR="00C8120C" w:rsidRPr="004F148F">
        <w:rPr>
          <w:color w:val="000000" w:themeColor="text1"/>
        </w:rPr>
        <w:t>r</w:t>
      </w:r>
    </w:p>
    <w:p w14:paraId="721101B4" w14:textId="77777777" w:rsidR="00E83844" w:rsidRDefault="00E83844" w:rsidP="00D47845">
      <w:pPr>
        <w:rPr>
          <w:b/>
          <w:color w:val="365F91" w:themeColor="accent1" w:themeShade="BF"/>
          <w:u w:val="single"/>
        </w:rPr>
      </w:pPr>
    </w:p>
    <w:p w14:paraId="117B5B2B" w14:textId="77777777" w:rsidR="00E83844" w:rsidRDefault="00E83844" w:rsidP="00D47845">
      <w:pPr>
        <w:rPr>
          <w:b/>
          <w:color w:val="365F91" w:themeColor="accent1" w:themeShade="BF"/>
          <w:u w:val="single"/>
        </w:rPr>
      </w:pPr>
    </w:p>
    <w:p w14:paraId="166C6051" w14:textId="00731DD3" w:rsidR="00DB6F99" w:rsidRPr="00C8120C" w:rsidRDefault="0069062E" w:rsidP="00D47845">
      <w:pPr>
        <w:rPr>
          <w:color w:val="365F91" w:themeColor="accent1" w:themeShade="BF"/>
        </w:rPr>
      </w:pPr>
      <w:r>
        <w:rPr>
          <w:b/>
          <w:color w:val="365F91" w:themeColor="accent1" w:themeShade="BF"/>
          <w:u w:val="single"/>
        </w:rPr>
        <w:lastRenderedPageBreak/>
        <w:br/>
      </w:r>
      <w:r w:rsidR="00DB6F99" w:rsidRPr="00712FFD">
        <w:rPr>
          <w:b/>
          <w:color w:val="365F91" w:themeColor="accent1" w:themeShade="BF"/>
          <w:sz w:val="24"/>
          <w:szCs w:val="24"/>
          <w:u w:val="single"/>
        </w:rPr>
        <w:t>What will happen to the results of the research study</w:t>
      </w:r>
      <w:r w:rsidR="00695626" w:rsidRPr="00712FFD">
        <w:rPr>
          <w:b/>
          <w:color w:val="365F91" w:themeColor="accent1" w:themeShade="BF"/>
          <w:sz w:val="24"/>
          <w:szCs w:val="24"/>
          <w:u w:val="single"/>
        </w:rPr>
        <w:t>?</w:t>
      </w:r>
    </w:p>
    <w:p w14:paraId="56B7CBBB" w14:textId="1D764F54" w:rsidR="00DB6F99" w:rsidRDefault="00FC5035" w:rsidP="00DB6F99">
      <w:pPr>
        <w:rPr>
          <w:b/>
          <w:color w:val="365F91" w:themeColor="accent1" w:themeShade="BF"/>
          <w:sz w:val="24"/>
          <w:szCs w:val="24"/>
          <w:u w:val="single"/>
        </w:rPr>
      </w:pPr>
      <w:r w:rsidRPr="00A97FA2">
        <w:t>The results will be published but there will be no way of identifying you or your data from the published results. The published data will also be available on the Wessex Asthma Network Website.</w:t>
      </w:r>
      <w:r w:rsidR="00C8120C">
        <w:rPr>
          <w:b/>
          <w:color w:val="365F91" w:themeColor="accent1" w:themeShade="BF"/>
          <w:u w:val="single"/>
        </w:rPr>
        <w:br/>
      </w:r>
      <w:r w:rsidR="0069062E">
        <w:rPr>
          <w:b/>
          <w:color w:val="365F91" w:themeColor="accent1" w:themeShade="BF"/>
          <w:u w:val="single"/>
        </w:rPr>
        <w:br/>
      </w:r>
      <w:r w:rsidR="00DB6F99" w:rsidRPr="00712FFD">
        <w:rPr>
          <w:b/>
          <w:color w:val="365F91" w:themeColor="accent1" w:themeShade="BF"/>
          <w:sz w:val="24"/>
          <w:szCs w:val="24"/>
          <w:u w:val="single"/>
        </w:rPr>
        <w:t>Who is organising the research</w:t>
      </w:r>
      <w:r w:rsidR="007872CA">
        <w:rPr>
          <w:b/>
          <w:color w:val="365F91" w:themeColor="accent1" w:themeShade="BF"/>
          <w:sz w:val="24"/>
          <w:szCs w:val="24"/>
          <w:u w:val="single"/>
        </w:rPr>
        <w:t>?</w:t>
      </w:r>
    </w:p>
    <w:p w14:paraId="640FA9A3" w14:textId="0632BB1C" w:rsidR="00763533" w:rsidRPr="005D3366" w:rsidRDefault="005D3366" w:rsidP="00DB6F99">
      <w:pPr>
        <w:rPr>
          <w:b/>
          <w:color w:val="000000" w:themeColor="text1"/>
          <w:u w:val="single"/>
        </w:rPr>
      </w:pPr>
      <w:r>
        <w:rPr>
          <w:color w:val="000000" w:themeColor="text1"/>
          <w:sz w:val="24"/>
          <w:szCs w:val="24"/>
        </w:rPr>
        <w:t xml:space="preserve">The </w:t>
      </w:r>
      <w:r w:rsidR="00763533" w:rsidRPr="005D3366">
        <w:rPr>
          <w:color w:val="000000" w:themeColor="text1"/>
          <w:sz w:val="24"/>
          <w:szCs w:val="24"/>
        </w:rPr>
        <w:t>REDUCE</w:t>
      </w:r>
      <w:r>
        <w:rPr>
          <w:color w:val="000000" w:themeColor="text1"/>
          <w:sz w:val="24"/>
          <w:szCs w:val="24"/>
        </w:rPr>
        <w:t>-</w:t>
      </w:r>
      <w:r w:rsidR="00763533" w:rsidRPr="005D3366">
        <w:rPr>
          <w:color w:val="000000" w:themeColor="text1"/>
          <w:sz w:val="24"/>
          <w:szCs w:val="24"/>
        </w:rPr>
        <w:t xml:space="preserve">Carbon study was designed by the </w:t>
      </w:r>
      <w:r>
        <w:rPr>
          <w:color w:val="000000" w:themeColor="text1"/>
          <w:sz w:val="24"/>
          <w:szCs w:val="24"/>
        </w:rPr>
        <w:t>Asthma</w:t>
      </w:r>
      <w:r w:rsidR="00763533" w:rsidRPr="005D3366">
        <w:rPr>
          <w:color w:val="000000" w:themeColor="text1"/>
          <w:sz w:val="24"/>
          <w:szCs w:val="24"/>
        </w:rPr>
        <w:t xml:space="preserve"> team at Queen Alexandra Hospital</w:t>
      </w:r>
      <w:r w:rsidR="00AB7F82" w:rsidRPr="005D3366">
        <w:rPr>
          <w:color w:val="000000" w:themeColor="text1"/>
          <w:sz w:val="24"/>
          <w:szCs w:val="24"/>
        </w:rPr>
        <w:t>, Portsmouth</w:t>
      </w:r>
      <w:r>
        <w:rPr>
          <w:color w:val="000000" w:themeColor="text1"/>
          <w:sz w:val="24"/>
          <w:szCs w:val="24"/>
        </w:rPr>
        <w:t xml:space="preserve"> </w:t>
      </w:r>
      <w:r w:rsidRPr="00A97FA2">
        <w:t>in collaboration with colleagues across the Wessex Asthma Network.</w:t>
      </w:r>
    </w:p>
    <w:p w14:paraId="37EC5E7B" w14:textId="77777777" w:rsidR="00DB6F99" w:rsidRPr="00712FFD" w:rsidRDefault="00DB6F99" w:rsidP="00DB6F99">
      <w:pPr>
        <w:rPr>
          <w:b/>
          <w:color w:val="365F91" w:themeColor="accent1" w:themeShade="BF"/>
          <w:sz w:val="24"/>
          <w:szCs w:val="24"/>
          <w:u w:val="single"/>
        </w:rPr>
      </w:pPr>
      <w:r w:rsidRPr="00712FFD">
        <w:rPr>
          <w:b/>
          <w:color w:val="365F91" w:themeColor="accent1" w:themeShade="BF"/>
          <w:sz w:val="24"/>
          <w:szCs w:val="24"/>
          <w:u w:val="single"/>
        </w:rPr>
        <w:t>Who has reviewed the study</w:t>
      </w:r>
      <w:r w:rsidR="00695626" w:rsidRPr="00712FFD">
        <w:rPr>
          <w:b/>
          <w:color w:val="365F91" w:themeColor="accent1" w:themeShade="BF"/>
          <w:sz w:val="24"/>
          <w:szCs w:val="24"/>
          <w:u w:val="single"/>
        </w:rPr>
        <w:t>?</w:t>
      </w:r>
    </w:p>
    <w:p w14:paraId="26D094DA" w14:textId="34188930" w:rsidR="00DB6F99" w:rsidRPr="00712FFD" w:rsidRDefault="005D3366" w:rsidP="00DB6F99">
      <w:pPr>
        <w:rPr>
          <w:b/>
          <w:color w:val="365F91" w:themeColor="accent1" w:themeShade="BF"/>
          <w:sz w:val="24"/>
          <w:szCs w:val="24"/>
          <w:u w:val="single"/>
        </w:rPr>
      </w:pPr>
      <w:r w:rsidRPr="00A97FA2">
        <w:t>This study is HRA approved and has been approved by Research and Development departments across the region.</w:t>
      </w:r>
      <w:r w:rsidR="0069062E">
        <w:rPr>
          <w:b/>
          <w:color w:val="365F91" w:themeColor="accent1" w:themeShade="BF"/>
          <w:u w:val="single"/>
        </w:rPr>
        <w:br/>
      </w:r>
      <w:r w:rsidR="00CD43F9">
        <w:rPr>
          <w:b/>
          <w:color w:val="365F91" w:themeColor="accent1" w:themeShade="BF"/>
          <w:sz w:val="24"/>
          <w:szCs w:val="24"/>
          <w:u w:val="single"/>
        </w:rPr>
        <w:br/>
      </w:r>
      <w:r w:rsidR="00DB6F99" w:rsidRPr="00712FFD">
        <w:rPr>
          <w:b/>
          <w:color w:val="365F91" w:themeColor="accent1" w:themeShade="BF"/>
          <w:sz w:val="24"/>
          <w:szCs w:val="24"/>
          <w:u w:val="single"/>
        </w:rPr>
        <w:t>Contact details</w:t>
      </w:r>
    </w:p>
    <w:p w14:paraId="2AEB3FBF" w14:textId="77777777" w:rsidR="001B778B" w:rsidRPr="005D3366" w:rsidRDefault="001B778B" w:rsidP="001B778B">
      <w:pPr>
        <w:pStyle w:val="Default"/>
        <w:rPr>
          <w:color w:val="000000" w:themeColor="text1"/>
          <w:sz w:val="22"/>
          <w:szCs w:val="22"/>
        </w:rPr>
      </w:pPr>
      <w:r w:rsidRPr="005D3366">
        <w:rPr>
          <w:b/>
          <w:bCs/>
          <w:color w:val="000000" w:themeColor="text1"/>
          <w:sz w:val="22"/>
          <w:szCs w:val="22"/>
        </w:rPr>
        <w:t xml:space="preserve">Tel: 02392 286000 ext 4108 </w:t>
      </w:r>
    </w:p>
    <w:p w14:paraId="1DF956FC" w14:textId="77777777" w:rsidR="001B778B" w:rsidRPr="005D3366" w:rsidRDefault="001B778B" w:rsidP="001B778B">
      <w:pPr>
        <w:pStyle w:val="Default"/>
        <w:rPr>
          <w:color w:val="000000" w:themeColor="text1"/>
          <w:sz w:val="22"/>
          <w:szCs w:val="22"/>
        </w:rPr>
      </w:pPr>
      <w:r w:rsidRPr="005D3366">
        <w:rPr>
          <w:color w:val="000000" w:themeColor="text1"/>
          <w:sz w:val="22"/>
          <w:szCs w:val="22"/>
        </w:rPr>
        <w:t xml:space="preserve">Or e-mail: </w:t>
      </w:r>
      <w:r w:rsidRPr="005D3366">
        <w:rPr>
          <w:b/>
          <w:bCs/>
          <w:color w:val="000000" w:themeColor="text1"/>
          <w:sz w:val="22"/>
          <w:szCs w:val="22"/>
        </w:rPr>
        <w:t xml:space="preserve">respiratory.research@porthosp.nhs.uk </w:t>
      </w:r>
    </w:p>
    <w:p w14:paraId="018AB7CD" w14:textId="77777777" w:rsidR="001B778B" w:rsidRPr="005D3366" w:rsidRDefault="001B778B" w:rsidP="001B778B">
      <w:pPr>
        <w:pStyle w:val="Default"/>
        <w:rPr>
          <w:color w:val="000000" w:themeColor="text1"/>
          <w:sz w:val="22"/>
          <w:szCs w:val="22"/>
        </w:rPr>
      </w:pPr>
    </w:p>
    <w:p w14:paraId="41B9D411" w14:textId="77777777" w:rsidR="001B778B" w:rsidRPr="005D3366" w:rsidRDefault="001B778B" w:rsidP="001B778B">
      <w:pPr>
        <w:pStyle w:val="Default"/>
        <w:rPr>
          <w:color w:val="000000" w:themeColor="text1"/>
          <w:sz w:val="22"/>
          <w:szCs w:val="22"/>
        </w:rPr>
      </w:pPr>
      <w:r w:rsidRPr="005D3366">
        <w:rPr>
          <w:color w:val="000000" w:themeColor="text1"/>
          <w:sz w:val="22"/>
          <w:szCs w:val="22"/>
        </w:rPr>
        <w:t xml:space="preserve">Chief Investigator – </w:t>
      </w:r>
    </w:p>
    <w:p w14:paraId="68AB852B" w14:textId="2CD1B008" w:rsidR="005F5479" w:rsidRPr="005D3366" w:rsidRDefault="00C66CD7" w:rsidP="001B778B">
      <w:pPr>
        <w:pStyle w:val="Default"/>
        <w:rPr>
          <w:color w:val="000000" w:themeColor="text1"/>
          <w:sz w:val="22"/>
          <w:szCs w:val="22"/>
        </w:rPr>
      </w:pPr>
      <w:r w:rsidRPr="005D3366">
        <w:rPr>
          <w:color w:val="000000" w:themeColor="text1"/>
          <w:sz w:val="22"/>
          <w:szCs w:val="22"/>
        </w:rPr>
        <w:t>Dr Thomas Brown</w:t>
      </w:r>
      <w:r w:rsidR="001B778B" w:rsidRPr="005D3366">
        <w:rPr>
          <w:color w:val="000000" w:themeColor="text1"/>
          <w:sz w:val="22"/>
          <w:szCs w:val="22"/>
        </w:rPr>
        <w:t xml:space="preserve">, </w:t>
      </w:r>
    </w:p>
    <w:p w14:paraId="314917AF" w14:textId="77777777" w:rsidR="001B778B" w:rsidRPr="005D3366" w:rsidRDefault="001B778B" w:rsidP="001B778B">
      <w:pPr>
        <w:pStyle w:val="Default"/>
        <w:rPr>
          <w:color w:val="000000" w:themeColor="text1"/>
          <w:sz w:val="22"/>
          <w:szCs w:val="22"/>
        </w:rPr>
      </w:pPr>
      <w:r w:rsidRPr="005D3366">
        <w:rPr>
          <w:color w:val="000000" w:themeColor="text1"/>
          <w:sz w:val="22"/>
          <w:szCs w:val="22"/>
        </w:rPr>
        <w:t xml:space="preserve">Department of Research and Innovation, </w:t>
      </w:r>
    </w:p>
    <w:p w14:paraId="5C1E6F76" w14:textId="77777777" w:rsidR="001B778B" w:rsidRPr="005D3366" w:rsidRDefault="001B778B" w:rsidP="001B778B">
      <w:pPr>
        <w:pStyle w:val="Default"/>
        <w:rPr>
          <w:color w:val="000000" w:themeColor="text1"/>
          <w:sz w:val="22"/>
          <w:szCs w:val="22"/>
        </w:rPr>
      </w:pPr>
      <w:r w:rsidRPr="005D3366">
        <w:rPr>
          <w:color w:val="000000" w:themeColor="text1"/>
          <w:sz w:val="22"/>
          <w:szCs w:val="22"/>
        </w:rPr>
        <w:t xml:space="preserve">Portsmouth Hospitals NHS Trust </w:t>
      </w:r>
    </w:p>
    <w:p w14:paraId="16A6E85F" w14:textId="77777777" w:rsidR="00DB6F99" w:rsidRPr="005D3366" w:rsidRDefault="001B778B" w:rsidP="001B778B">
      <w:pPr>
        <w:rPr>
          <w:b/>
          <w:color w:val="000000" w:themeColor="text1"/>
          <w:u w:val="single"/>
        </w:rPr>
      </w:pPr>
      <w:r w:rsidRPr="005D3366">
        <w:rPr>
          <w:color w:val="000000" w:themeColor="text1"/>
        </w:rPr>
        <w:t>02392 286000 ext.5154</w:t>
      </w:r>
    </w:p>
    <w:p w14:paraId="1C2D4A92" w14:textId="77777777" w:rsidR="001B778B" w:rsidRPr="00712FFD" w:rsidRDefault="0069062E" w:rsidP="00DB6F99">
      <w:pPr>
        <w:rPr>
          <w:b/>
          <w:color w:val="365F91" w:themeColor="accent1" w:themeShade="BF"/>
          <w:sz w:val="24"/>
          <w:szCs w:val="24"/>
        </w:rPr>
      </w:pPr>
      <w:r>
        <w:rPr>
          <w:b/>
          <w:color w:val="365F91" w:themeColor="accent1" w:themeShade="BF"/>
          <w:u w:val="single"/>
        </w:rPr>
        <w:br/>
      </w:r>
      <w:r w:rsidR="002E7B5A" w:rsidRPr="00712FFD">
        <w:rPr>
          <w:b/>
          <w:color w:val="365F91" w:themeColor="accent1" w:themeShade="BF"/>
          <w:sz w:val="24"/>
          <w:szCs w:val="24"/>
          <w:u w:val="single"/>
        </w:rPr>
        <w:t>What do I need to do now?</w:t>
      </w:r>
    </w:p>
    <w:p w14:paraId="3555D70D" w14:textId="52E19D49" w:rsidR="004F148F" w:rsidRPr="005D3366" w:rsidRDefault="005D3366" w:rsidP="00DB6F99">
      <w:pPr>
        <w:rPr>
          <w:color w:val="000000" w:themeColor="text1"/>
        </w:rPr>
      </w:pPr>
      <w:r>
        <w:rPr>
          <w:noProof/>
          <w:lang w:eastAsia="en-GB"/>
        </w:rPr>
        <mc:AlternateContent>
          <mc:Choice Requires="wps">
            <w:drawing>
              <wp:anchor distT="0" distB="0" distL="114300" distR="114300" simplePos="0" relativeHeight="251659264" behindDoc="0" locked="0" layoutInCell="1" allowOverlap="1" wp14:anchorId="3230BBF7" wp14:editId="2F1E0358">
                <wp:simplePos x="0" y="0"/>
                <wp:positionH relativeFrom="column">
                  <wp:posOffset>9525</wp:posOffset>
                </wp:positionH>
                <wp:positionV relativeFrom="paragraph">
                  <wp:posOffset>469900</wp:posOffset>
                </wp:positionV>
                <wp:extent cx="971550" cy="266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71550" cy="266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754BE66" w14:textId="77777777" w:rsidR="005D3366" w:rsidRPr="00E27426" w:rsidRDefault="00B4470C" w:rsidP="005D3366">
                            <w:pPr>
                              <w:jc w:val="center"/>
                              <w:rPr>
                                <w:color w:val="000000" w:themeColor="text1"/>
                              </w:rPr>
                            </w:pPr>
                            <w:hyperlink r:id="rId7" w:history="1">
                              <w:r w:rsidR="005D3366" w:rsidRPr="00E27426">
                                <w:rPr>
                                  <w:rStyle w:val="Hyperlink"/>
                                  <w:color w:val="000000" w:themeColor="text1"/>
                                </w:rPr>
                                <w:t>Start</w:t>
                              </w:r>
                            </w:hyperlink>
                            <w:r w:rsidR="005D3366" w:rsidRPr="00E27426">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30BBF7" id="Rectangle 2" o:spid="_x0000_s1026" style="position:absolute;margin-left:.75pt;margin-top:37pt;width:76.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" filled="f" strokecolor="#243f60 [1604]" strokeweight="2pt">
                <v:textbox>
                  <w:txbxContent>
                    <w:p w14:paraId="5754BE66" w14:textId="77777777" w:rsidR="005D3366" w:rsidRPr="00E27426" w:rsidRDefault="00B4470C" w:rsidP="005D3366">
                      <w:pPr>
                        <w:jc w:val="center"/>
                        <w:rPr>
                          <w:color w:val="000000" w:themeColor="text1"/>
                        </w:rPr>
                      </w:pPr>
                      <w:hyperlink r:id="rId8" w:history="1">
                        <w:r w:rsidR="005D3366" w:rsidRPr="00E27426">
                          <w:rPr>
                            <w:rStyle w:val="Hyperlink"/>
                            <w:color w:val="000000" w:themeColor="text1"/>
                          </w:rPr>
                          <w:t>Start</w:t>
                        </w:r>
                      </w:hyperlink>
                      <w:r w:rsidR="005D3366" w:rsidRPr="00E27426">
                        <w:rPr>
                          <w:color w:val="000000" w:themeColor="text1"/>
                        </w:rPr>
                        <w:t xml:space="preserve"> </w:t>
                      </w:r>
                    </w:p>
                  </w:txbxContent>
                </v:textbox>
              </v:rect>
            </w:pict>
          </mc:Fallback>
        </mc:AlternateContent>
      </w:r>
      <w:r w:rsidR="00DB6F99" w:rsidRPr="005D3366">
        <w:rPr>
          <w:color w:val="000000" w:themeColor="text1"/>
        </w:rPr>
        <w:t>Thank you for taking the time to read this information sheet and for considering taking part in this study.</w:t>
      </w:r>
      <w:r w:rsidR="004F148F" w:rsidRPr="005D3366">
        <w:rPr>
          <w:color w:val="000000" w:themeColor="text1"/>
        </w:rPr>
        <w:t xml:space="preserve"> If you </w:t>
      </w:r>
      <w:r w:rsidR="00EB0DDC">
        <w:rPr>
          <w:color w:val="000000" w:themeColor="text1"/>
        </w:rPr>
        <w:t>would like</w:t>
      </w:r>
      <w:r w:rsidR="004F148F" w:rsidRPr="005D3366">
        <w:rPr>
          <w:color w:val="000000" w:themeColor="text1"/>
        </w:rPr>
        <w:t xml:space="preserve"> to take part please click the start button below.</w:t>
      </w:r>
    </w:p>
    <w:p w14:paraId="58A21CD4" w14:textId="73A10140" w:rsidR="00F265D2" w:rsidRPr="00530DA2" w:rsidRDefault="00F265D2" w:rsidP="00DB6F99"/>
    <w:sectPr w:rsidR="00F265D2" w:rsidRPr="00530DA2" w:rsidSect="00E73D4F">
      <w:headerReference w:type="default" r:id="rId9"/>
      <w:footerReference w:type="default" r:id="rId10"/>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A8CA2" w14:textId="77777777" w:rsidR="006F7BB3" w:rsidRDefault="006F7BB3" w:rsidP="00325E9B">
      <w:pPr>
        <w:spacing w:after="0" w:line="240" w:lineRule="auto"/>
      </w:pPr>
      <w:r>
        <w:separator/>
      </w:r>
    </w:p>
  </w:endnote>
  <w:endnote w:type="continuationSeparator" w:id="0">
    <w:p w14:paraId="4F43294A" w14:textId="77777777" w:rsidR="006F7BB3" w:rsidRDefault="006F7BB3" w:rsidP="00325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474686"/>
      <w:docPartObj>
        <w:docPartGallery w:val="Page Numbers (Bottom of Page)"/>
        <w:docPartUnique/>
      </w:docPartObj>
    </w:sdtPr>
    <w:sdtEndPr>
      <w:rPr>
        <w:noProof/>
        <w:color w:val="365F91" w:themeColor="accent1" w:themeShade="BF"/>
      </w:rPr>
    </w:sdtEndPr>
    <w:sdtContent>
      <w:p w14:paraId="59CC72F9" w14:textId="6BE48A8E" w:rsidR="008F678F" w:rsidRPr="00325EFC" w:rsidRDefault="008F678F" w:rsidP="008F678F">
        <w:pPr>
          <w:pStyle w:val="Footer"/>
          <w:rPr>
            <w:color w:val="365F91" w:themeColor="accent1" w:themeShade="BF"/>
          </w:rPr>
        </w:pPr>
        <w:r w:rsidRPr="00325EFC">
          <w:rPr>
            <w:color w:val="365F91" w:themeColor="accent1" w:themeShade="BF"/>
          </w:rPr>
          <w:t xml:space="preserve">REDUCE Carbon: Healthcare professional information sheet </w:t>
        </w:r>
        <w:r w:rsidR="005D3366">
          <w:rPr>
            <w:color w:val="365F91" w:themeColor="accent1" w:themeShade="BF"/>
          </w:rPr>
          <w:t>– Long Version</w:t>
        </w:r>
      </w:p>
      <w:p w14:paraId="13639F04" w14:textId="223497A8" w:rsidR="00695626" w:rsidRPr="00325EFC" w:rsidRDefault="005D3366" w:rsidP="008F678F">
        <w:pPr>
          <w:pStyle w:val="Footer"/>
          <w:rPr>
            <w:color w:val="365F91" w:themeColor="accent1" w:themeShade="BF"/>
          </w:rPr>
        </w:pPr>
        <w:r w:rsidRPr="00325EFC">
          <w:rPr>
            <w:color w:val="365F91" w:themeColor="accent1" w:themeShade="BF"/>
          </w:rPr>
          <w:t>V</w:t>
        </w:r>
        <w:r>
          <w:rPr>
            <w:color w:val="365F91" w:themeColor="accent1" w:themeShade="BF"/>
          </w:rPr>
          <w:t>1.0</w:t>
        </w:r>
        <w:r w:rsidR="00D41EB3" w:rsidRPr="00325EFC">
          <w:rPr>
            <w:color w:val="365F91" w:themeColor="accent1" w:themeShade="BF"/>
          </w:rPr>
          <w:t xml:space="preserve"> </w:t>
        </w:r>
        <w:r w:rsidR="00871A16" w:rsidRPr="00325EFC">
          <w:rPr>
            <w:color w:val="365F91" w:themeColor="accent1" w:themeShade="BF"/>
          </w:rPr>
          <w:t>15</w:t>
        </w:r>
        <w:r w:rsidR="00EB6354" w:rsidRPr="00325EFC">
          <w:rPr>
            <w:color w:val="365F91" w:themeColor="accent1" w:themeShade="BF"/>
          </w:rPr>
          <w:t>/0</w:t>
        </w:r>
        <w:r>
          <w:rPr>
            <w:color w:val="365F91" w:themeColor="accent1" w:themeShade="BF"/>
          </w:rPr>
          <w:t>9</w:t>
        </w:r>
        <w:r w:rsidR="008F678F" w:rsidRPr="00325EFC">
          <w:rPr>
            <w:color w:val="365F91" w:themeColor="accent1" w:themeShade="BF"/>
          </w:rPr>
          <w:t>/2020</w:t>
        </w:r>
        <w:r w:rsidR="00FB623B">
          <w:rPr>
            <w:color w:val="365F91" w:themeColor="accent1" w:themeShade="BF"/>
          </w:rPr>
          <w:tab/>
        </w:r>
        <w:r w:rsidR="00FB623B">
          <w:rPr>
            <w:color w:val="365F91" w:themeColor="accent1" w:themeShade="BF"/>
          </w:rPr>
          <w:tab/>
          <w:t>IRAS: 285768</w:t>
        </w:r>
      </w:p>
    </w:sdtContent>
  </w:sdt>
  <w:p w14:paraId="6FD806C9" w14:textId="77777777" w:rsidR="00E73D4F" w:rsidRDefault="00E73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5B396" w14:textId="77777777" w:rsidR="006F7BB3" w:rsidRDefault="006F7BB3" w:rsidP="00325E9B">
      <w:pPr>
        <w:spacing w:after="0" w:line="240" w:lineRule="auto"/>
      </w:pPr>
      <w:r>
        <w:separator/>
      </w:r>
    </w:p>
  </w:footnote>
  <w:footnote w:type="continuationSeparator" w:id="0">
    <w:p w14:paraId="081731BB" w14:textId="77777777" w:rsidR="006F7BB3" w:rsidRDefault="006F7BB3" w:rsidP="00325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D8883" w14:textId="1C1B23E9" w:rsidR="00325E9B" w:rsidRDefault="00BF40DD" w:rsidP="00E83844">
    <w:pPr>
      <w:pStyle w:val="Header"/>
    </w:pPr>
    <w:r w:rsidRPr="00BF40DD">
      <w:rPr>
        <w:noProof/>
      </w:rPr>
      <w:drawing>
        <wp:anchor distT="0" distB="0" distL="114300" distR="114300" simplePos="0" relativeHeight="251659264" behindDoc="0" locked="0" layoutInCell="1" allowOverlap="1" wp14:anchorId="43731BA8" wp14:editId="5DA87C68">
          <wp:simplePos x="0" y="0"/>
          <wp:positionH relativeFrom="column">
            <wp:posOffset>1154430</wp:posOffset>
          </wp:positionH>
          <wp:positionV relativeFrom="paragraph">
            <wp:posOffset>-94615</wp:posOffset>
          </wp:positionV>
          <wp:extent cx="1352550" cy="417830"/>
          <wp:effectExtent l="0" t="0" r="0" b="1270"/>
          <wp:wrapSquare wrapText="bothSides"/>
          <wp:docPr id="27" name="Picture 27" descr="Macintosh HD:Users:VosBook:Desktop:Screen Shot 2018-11-02 at 12.0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VosBook:Desktop:Screen Shot 2018-11-02 at 12.06.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417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0DD">
      <w:rPr>
        <w:noProof/>
      </w:rPr>
      <w:drawing>
        <wp:anchor distT="0" distB="0" distL="114300" distR="114300" simplePos="0" relativeHeight="251657216" behindDoc="0" locked="0" layoutInCell="1" allowOverlap="1" wp14:anchorId="1B362943" wp14:editId="23B97FBE">
          <wp:simplePos x="0" y="0"/>
          <wp:positionH relativeFrom="column">
            <wp:posOffset>3114040</wp:posOffset>
          </wp:positionH>
          <wp:positionV relativeFrom="paragraph">
            <wp:posOffset>-100965</wp:posOffset>
          </wp:positionV>
          <wp:extent cx="1485900" cy="35877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3587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F40DD">
      <w:rPr>
        <w:noProof/>
      </w:rPr>
      <w:drawing>
        <wp:anchor distT="0" distB="0" distL="114300" distR="114300" simplePos="0" relativeHeight="251656192" behindDoc="0" locked="0" layoutInCell="1" allowOverlap="1" wp14:anchorId="095D32D7" wp14:editId="1E666D53">
          <wp:simplePos x="0" y="0"/>
          <wp:positionH relativeFrom="column">
            <wp:posOffset>5073650</wp:posOffset>
          </wp:positionH>
          <wp:positionV relativeFrom="paragraph">
            <wp:posOffset>-247650</wp:posOffset>
          </wp:positionV>
          <wp:extent cx="1266825" cy="570865"/>
          <wp:effectExtent l="0" t="0" r="9525" b="635"/>
          <wp:wrapSquare wrapText="bothSides"/>
          <wp:docPr id="4" name="Picture 4" descr="\\nasphthomes\wiffenl\!UV\Desktop\RMO\PHU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phthomes\wiffenl\!UV\Desktop\RMO\PHUBanner.png"/>
                  <pic:cNvPicPr>
                    <a:picLocks noChangeAspect="1" noChangeArrowheads="1"/>
                  </pic:cNvPicPr>
                </pic:nvPicPr>
                <pic:blipFill rotWithShape="1">
                  <a:blip r:embed="rId3">
                    <a:extLst>
                      <a:ext uri="{28A0092B-C50C-407E-A947-70E740481C1C}">
                        <a14:useLocalDpi xmlns:a14="http://schemas.microsoft.com/office/drawing/2010/main" val="0"/>
                      </a:ext>
                    </a:extLst>
                  </a:blip>
                  <a:srcRect l="59967" t="13182" r="4651" b="39948"/>
                  <a:stretch/>
                </pic:blipFill>
                <pic:spPr bwMode="auto">
                  <a:xfrm>
                    <a:off x="0" y="0"/>
                    <a:ext cx="126682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del w:id="1" w:author="ANON" w:date="2020-09-17T09:14:00Z">
      <w:r w:rsidR="00325E9B" w:rsidRPr="00325E9B" w:rsidDel="00BF40DD">
        <w:rPr>
          <w:noProof/>
          <w:lang w:eastAsia="en-GB"/>
        </w:rPr>
        <w:drawing>
          <wp:anchor distT="0" distB="0" distL="114300" distR="114300" simplePos="0" relativeHeight="251658240" behindDoc="0" locked="0" layoutInCell="1" allowOverlap="1" wp14:anchorId="551D99C1" wp14:editId="5A7CBFB3">
            <wp:simplePos x="0" y="0"/>
            <wp:positionH relativeFrom="column">
              <wp:posOffset>-548832</wp:posOffset>
            </wp:positionH>
            <wp:positionV relativeFrom="paragraph">
              <wp:posOffset>-253987</wp:posOffset>
            </wp:positionV>
            <wp:extent cx="1105535" cy="5289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5535" cy="528955"/>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0298"/>
    <w:multiLevelType w:val="hybridMultilevel"/>
    <w:tmpl w:val="0EE0F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10DCB"/>
    <w:multiLevelType w:val="hybridMultilevel"/>
    <w:tmpl w:val="847E4854"/>
    <w:lvl w:ilvl="0" w:tplc="3042CDD2">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1B158FF"/>
    <w:multiLevelType w:val="hybridMultilevel"/>
    <w:tmpl w:val="20141C4C"/>
    <w:lvl w:ilvl="0" w:tplc="07A49372">
      <w:start w:val="1"/>
      <w:numFmt w:val="decimal"/>
      <w:lvlText w:val="%1."/>
      <w:lvlJc w:val="left"/>
      <w:pPr>
        <w:ind w:left="720" w:hanging="360"/>
      </w:pPr>
      <w:rPr>
        <w:rFonts w:hint="default"/>
        <w:b/>
      </w:rPr>
    </w:lvl>
    <w:lvl w:ilvl="1" w:tplc="0809001B">
      <w:start w:val="1"/>
      <w:numFmt w:val="lowerRoman"/>
      <w:lvlText w:val="%2."/>
      <w:lvlJc w:val="right"/>
      <w:pPr>
        <w:ind w:left="36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AE70C4"/>
    <w:multiLevelType w:val="hybridMultilevel"/>
    <w:tmpl w:val="D36A0902"/>
    <w:lvl w:ilvl="0" w:tplc="0FC8C99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E55F88"/>
    <w:multiLevelType w:val="hybridMultilevel"/>
    <w:tmpl w:val="30F6A72E"/>
    <w:lvl w:ilvl="0" w:tplc="0FC8C998">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147A54"/>
    <w:multiLevelType w:val="hybridMultilevel"/>
    <w:tmpl w:val="82E4DDB4"/>
    <w:lvl w:ilvl="0" w:tplc="0FC8C9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F99"/>
    <w:rsid w:val="00067895"/>
    <w:rsid w:val="000B2D8D"/>
    <w:rsid w:val="000B40A7"/>
    <w:rsid w:val="000E0FEE"/>
    <w:rsid w:val="000E5976"/>
    <w:rsid w:val="0010783F"/>
    <w:rsid w:val="001140C7"/>
    <w:rsid w:val="001563EF"/>
    <w:rsid w:val="0015729E"/>
    <w:rsid w:val="001B778B"/>
    <w:rsid w:val="001E1FC0"/>
    <w:rsid w:val="001F5C9B"/>
    <w:rsid w:val="002147E1"/>
    <w:rsid w:val="00245C4E"/>
    <w:rsid w:val="00271533"/>
    <w:rsid w:val="002C124E"/>
    <w:rsid w:val="002E60BE"/>
    <w:rsid w:val="002E7B5A"/>
    <w:rsid w:val="00325E9B"/>
    <w:rsid w:val="00325EFC"/>
    <w:rsid w:val="003338B3"/>
    <w:rsid w:val="00355BD5"/>
    <w:rsid w:val="00373FB0"/>
    <w:rsid w:val="003C00A2"/>
    <w:rsid w:val="00400A8C"/>
    <w:rsid w:val="004166DD"/>
    <w:rsid w:val="004236E3"/>
    <w:rsid w:val="00425E9C"/>
    <w:rsid w:val="00471FBF"/>
    <w:rsid w:val="00476AB1"/>
    <w:rsid w:val="004B11C0"/>
    <w:rsid w:val="004B207D"/>
    <w:rsid w:val="004D01D2"/>
    <w:rsid w:val="004D60F1"/>
    <w:rsid w:val="004F148F"/>
    <w:rsid w:val="00530DA2"/>
    <w:rsid w:val="005874A1"/>
    <w:rsid w:val="005D3366"/>
    <w:rsid w:val="005F5479"/>
    <w:rsid w:val="006314EB"/>
    <w:rsid w:val="0065187B"/>
    <w:rsid w:val="0069062E"/>
    <w:rsid w:val="00695626"/>
    <w:rsid w:val="006978A7"/>
    <w:rsid w:val="006C46D9"/>
    <w:rsid w:val="006F23FA"/>
    <w:rsid w:val="006F7BB3"/>
    <w:rsid w:val="00712FFD"/>
    <w:rsid w:val="00743390"/>
    <w:rsid w:val="00763533"/>
    <w:rsid w:val="007872CA"/>
    <w:rsid w:val="007B0333"/>
    <w:rsid w:val="007B0CB2"/>
    <w:rsid w:val="007D4B58"/>
    <w:rsid w:val="007F2F17"/>
    <w:rsid w:val="007F550A"/>
    <w:rsid w:val="008023EE"/>
    <w:rsid w:val="00855FD6"/>
    <w:rsid w:val="008712EC"/>
    <w:rsid w:val="00871A16"/>
    <w:rsid w:val="00894C6D"/>
    <w:rsid w:val="008F678F"/>
    <w:rsid w:val="00913122"/>
    <w:rsid w:val="00933E43"/>
    <w:rsid w:val="009A58A9"/>
    <w:rsid w:val="00A30AF9"/>
    <w:rsid w:val="00A85085"/>
    <w:rsid w:val="00AA4D07"/>
    <w:rsid w:val="00AB7F82"/>
    <w:rsid w:val="00AD2967"/>
    <w:rsid w:val="00B34C35"/>
    <w:rsid w:val="00B4470C"/>
    <w:rsid w:val="00BF40DD"/>
    <w:rsid w:val="00C66CD7"/>
    <w:rsid w:val="00C72707"/>
    <w:rsid w:val="00C8120C"/>
    <w:rsid w:val="00CB7482"/>
    <w:rsid w:val="00CC4B7A"/>
    <w:rsid w:val="00CD43F9"/>
    <w:rsid w:val="00CF1B42"/>
    <w:rsid w:val="00D41EB3"/>
    <w:rsid w:val="00D47845"/>
    <w:rsid w:val="00D943A7"/>
    <w:rsid w:val="00DB6F99"/>
    <w:rsid w:val="00DF5481"/>
    <w:rsid w:val="00E23BDA"/>
    <w:rsid w:val="00E73D4F"/>
    <w:rsid w:val="00E83844"/>
    <w:rsid w:val="00EB0DDC"/>
    <w:rsid w:val="00EB6354"/>
    <w:rsid w:val="00F024B0"/>
    <w:rsid w:val="00F265D2"/>
    <w:rsid w:val="00F4024C"/>
    <w:rsid w:val="00FB623B"/>
    <w:rsid w:val="00FC5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D615EB"/>
  <w15:docId w15:val="{DB9BC3DF-1D71-44B3-85B1-318D9A1E1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A8C"/>
    <w:pPr>
      <w:ind w:left="720"/>
      <w:contextualSpacing/>
    </w:pPr>
  </w:style>
  <w:style w:type="table" w:styleId="TableGrid">
    <w:name w:val="Table Grid"/>
    <w:basedOn w:val="TableNormal"/>
    <w:uiPriority w:val="59"/>
    <w:rsid w:val="00894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BDA"/>
    <w:rPr>
      <w:rFonts w:ascii="Tahoma" w:hAnsi="Tahoma" w:cs="Tahoma"/>
      <w:sz w:val="16"/>
      <w:szCs w:val="16"/>
    </w:rPr>
  </w:style>
  <w:style w:type="paragraph" w:styleId="Header">
    <w:name w:val="header"/>
    <w:basedOn w:val="Normal"/>
    <w:link w:val="HeaderChar"/>
    <w:uiPriority w:val="99"/>
    <w:unhideWhenUsed/>
    <w:rsid w:val="00325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E9B"/>
  </w:style>
  <w:style w:type="paragraph" w:styleId="Footer">
    <w:name w:val="footer"/>
    <w:basedOn w:val="Normal"/>
    <w:link w:val="FooterChar"/>
    <w:uiPriority w:val="99"/>
    <w:unhideWhenUsed/>
    <w:rsid w:val="00325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E9B"/>
  </w:style>
  <w:style w:type="paragraph" w:customStyle="1" w:styleId="Default">
    <w:name w:val="Default"/>
    <w:rsid w:val="001B778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D33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5082">
      <w:bodyDiv w:val="1"/>
      <w:marLeft w:val="0"/>
      <w:marRight w:val="0"/>
      <w:marTop w:val="0"/>
      <w:marBottom w:val="0"/>
      <w:divBdr>
        <w:top w:val="none" w:sz="0" w:space="0" w:color="auto"/>
        <w:left w:val="none" w:sz="0" w:space="0" w:color="auto"/>
        <w:bottom w:val="none" w:sz="0" w:space="0" w:color="auto"/>
        <w:right w:val="none" w:sz="0" w:space="0" w:color="auto"/>
      </w:divBdr>
      <w:divsChild>
        <w:div w:id="1249117141">
          <w:marLeft w:val="0"/>
          <w:marRight w:val="0"/>
          <w:marTop w:val="0"/>
          <w:marBottom w:val="0"/>
          <w:divBdr>
            <w:top w:val="single" w:sz="2" w:space="5" w:color="CCCCCC"/>
            <w:left w:val="single" w:sz="6" w:space="0" w:color="CCCCCC"/>
            <w:bottom w:val="single" w:sz="2" w:space="0" w:color="CCCCCC"/>
            <w:right w:val="single" w:sz="6" w:space="0" w:color="CCCCCC"/>
          </w:divBdr>
          <w:divsChild>
            <w:div w:id="2114855203">
              <w:marLeft w:val="0"/>
              <w:marRight w:val="0"/>
              <w:marTop w:val="0"/>
              <w:marBottom w:val="0"/>
              <w:divBdr>
                <w:top w:val="none" w:sz="0" w:space="0" w:color="auto"/>
                <w:left w:val="none" w:sz="0" w:space="0" w:color="auto"/>
                <w:bottom w:val="none" w:sz="0" w:space="0" w:color="auto"/>
                <w:right w:val="none" w:sz="0" w:space="0" w:color="auto"/>
              </w:divBdr>
              <w:divsChild>
                <w:div w:id="924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45876">
      <w:bodyDiv w:val="1"/>
      <w:marLeft w:val="0"/>
      <w:marRight w:val="0"/>
      <w:marTop w:val="0"/>
      <w:marBottom w:val="0"/>
      <w:divBdr>
        <w:top w:val="none" w:sz="0" w:space="0" w:color="auto"/>
        <w:left w:val="none" w:sz="0" w:space="0" w:color="auto"/>
        <w:bottom w:val="none" w:sz="0" w:space="0" w:color="auto"/>
        <w:right w:val="none" w:sz="0" w:space="0" w:color="auto"/>
      </w:divBdr>
      <w:divsChild>
        <w:div w:id="1626085905">
          <w:marLeft w:val="0"/>
          <w:marRight w:val="0"/>
          <w:marTop w:val="0"/>
          <w:marBottom w:val="0"/>
          <w:divBdr>
            <w:top w:val="single" w:sz="2" w:space="5" w:color="CCCCCC"/>
            <w:left w:val="single" w:sz="6" w:space="0" w:color="CCCCCC"/>
            <w:bottom w:val="single" w:sz="2" w:space="0" w:color="CCCCCC"/>
            <w:right w:val="single" w:sz="6" w:space="0" w:color="CCCCCC"/>
          </w:divBdr>
          <w:divsChild>
            <w:div w:id="310330952">
              <w:marLeft w:val="0"/>
              <w:marRight w:val="0"/>
              <w:marTop w:val="0"/>
              <w:marBottom w:val="0"/>
              <w:divBdr>
                <w:top w:val="none" w:sz="0" w:space="0" w:color="auto"/>
                <w:left w:val="none" w:sz="0" w:space="0" w:color="auto"/>
                <w:bottom w:val="none" w:sz="0" w:space="0" w:color="auto"/>
                <w:right w:val="none" w:sz="0" w:space="0" w:color="auto"/>
              </w:divBdr>
              <w:divsChild>
                <w:div w:id="7008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cap.pttu.org.uk/redcap/surveys/?s=MA8AMY4W7D" TargetMode="External"/><Relationship Id="rId3" Type="http://schemas.openxmlformats.org/officeDocument/2006/relationships/settings" Target="settings.xml"/><Relationship Id="rId7" Type="http://schemas.openxmlformats.org/officeDocument/2006/relationships/hyperlink" Target="https://redcap.pttu.org.uk/redcap/surveys/?s=MA8AMY4W7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PHT (IPHIS)</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Wiffen Laura - Respiratory Research Fellow</cp:lastModifiedBy>
  <cp:revision>10</cp:revision>
  <cp:lastPrinted>2020-03-03T08:05:00Z</cp:lastPrinted>
  <dcterms:created xsi:type="dcterms:W3CDTF">2020-09-15T15:54:00Z</dcterms:created>
  <dcterms:modified xsi:type="dcterms:W3CDTF">2021-02-03T11:39:00Z</dcterms:modified>
</cp:coreProperties>
</file>